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66DE" w14:textId="51A2D628" w:rsidR="00125304" w:rsidRDefault="00125304" w:rsidP="00D04796">
      <w:pPr>
        <w:spacing w:after="0" w:line="240" w:lineRule="auto"/>
        <w:rPr>
          <w:b/>
          <w:bCs/>
          <w:sz w:val="32"/>
          <w:szCs w:val="32"/>
        </w:rPr>
      </w:pPr>
    </w:p>
    <w:p w14:paraId="57561391" w14:textId="77777777" w:rsidR="002F48E4" w:rsidRPr="00D32C0D" w:rsidRDefault="002F48E4" w:rsidP="00700BF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32C0D">
        <w:rPr>
          <w:rFonts w:asciiTheme="minorHAnsi" w:hAnsiTheme="minorHAnsi" w:cstheme="minorHAnsi"/>
          <w:b/>
          <w:bCs/>
          <w:sz w:val="28"/>
          <w:szCs w:val="28"/>
        </w:rPr>
        <w:t>Gingerbread Training</w:t>
      </w:r>
    </w:p>
    <w:p w14:paraId="7C04DC00" w14:textId="77777777" w:rsidR="00D04796" w:rsidRPr="00700BFC" w:rsidRDefault="00D04796" w:rsidP="00700BF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C3978D2" w14:textId="5F4BDA5C" w:rsidR="002F48E4" w:rsidRPr="00700BFC" w:rsidRDefault="002F48E4" w:rsidP="00700BF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0BFC">
        <w:rPr>
          <w:rFonts w:asciiTheme="minorHAnsi" w:hAnsiTheme="minorHAnsi" w:cstheme="minorHAnsi"/>
          <w:sz w:val="24"/>
          <w:szCs w:val="24"/>
        </w:rPr>
        <w:t>We offer a range of training for your staff</w:t>
      </w:r>
      <w:r w:rsidR="007E785D" w:rsidRPr="00700BFC">
        <w:rPr>
          <w:rFonts w:asciiTheme="minorHAnsi" w:hAnsiTheme="minorHAnsi" w:cstheme="minorHAnsi"/>
          <w:sz w:val="24"/>
          <w:szCs w:val="24"/>
        </w:rPr>
        <w:t>,</w:t>
      </w:r>
      <w:r w:rsidRPr="00700BFC">
        <w:rPr>
          <w:rFonts w:asciiTheme="minorHAnsi" w:hAnsiTheme="minorHAnsi" w:cstheme="minorHAnsi"/>
          <w:sz w:val="24"/>
          <w:szCs w:val="24"/>
        </w:rPr>
        <w:t xml:space="preserve"> from frontline employment advisors to more senior members of staff</w:t>
      </w:r>
      <w:r w:rsidR="007E785D" w:rsidRPr="00700BFC">
        <w:rPr>
          <w:rFonts w:asciiTheme="minorHAnsi" w:hAnsiTheme="minorHAnsi" w:cstheme="minorHAnsi"/>
          <w:sz w:val="24"/>
          <w:szCs w:val="24"/>
        </w:rPr>
        <w:t>,</w:t>
      </w:r>
      <w:r w:rsidRPr="00700BFC">
        <w:rPr>
          <w:rFonts w:asciiTheme="minorHAnsi" w:hAnsiTheme="minorHAnsi" w:cstheme="minorHAnsi"/>
          <w:sz w:val="24"/>
          <w:szCs w:val="24"/>
        </w:rPr>
        <w:t xml:space="preserve"> who want to:</w:t>
      </w:r>
    </w:p>
    <w:p w14:paraId="63DCCD47" w14:textId="25D8BE08" w:rsidR="002F48E4" w:rsidRPr="00700BFC" w:rsidRDefault="002F48E4" w:rsidP="00700BFC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700BFC">
        <w:rPr>
          <w:rFonts w:asciiTheme="minorHAnsi" w:hAnsiTheme="minorHAnsi" w:cstheme="minorHAnsi"/>
          <w:sz w:val="24"/>
          <w:szCs w:val="24"/>
        </w:rPr>
        <w:t>Get a handle on some of the key policy issues affecting single parents today</w:t>
      </w:r>
    </w:p>
    <w:p w14:paraId="28BC1774" w14:textId="77777777" w:rsidR="002F48E4" w:rsidRPr="00700BFC" w:rsidRDefault="002F48E4" w:rsidP="00700BFC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700BFC">
        <w:rPr>
          <w:rFonts w:asciiTheme="minorHAnsi" w:hAnsiTheme="minorHAnsi" w:cstheme="minorHAnsi"/>
          <w:sz w:val="24"/>
          <w:szCs w:val="24"/>
        </w:rPr>
        <w:t>Support single parents to gain employment suitable employment</w:t>
      </w:r>
    </w:p>
    <w:p w14:paraId="58D05392" w14:textId="46BC115D" w:rsidR="002F48E4" w:rsidRPr="00700BFC" w:rsidRDefault="002F48E4" w:rsidP="00700BFC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700BFC">
        <w:rPr>
          <w:rFonts w:asciiTheme="minorHAnsi" w:hAnsiTheme="minorHAnsi" w:cstheme="minorHAnsi"/>
          <w:sz w:val="24"/>
          <w:szCs w:val="24"/>
        </w:rPr>
        <w:t xml:space="preserve">Retain valuable staff who are single parents </w:t>
      </w:r>
    </w:p>
    <w:p w14:paraId="37F2FC79" w14:textId="77777777" w:rsidR="007E785D" w:rsidRPr="00700BFC" w:rsidDel="00323A58" w:rsidRDefault="007E785D" w:rsidP="00700BFC">
      <w:pPr>
        <w:spacing w:after="0" w:line="240" w:lineRule="auto"/>
        <w:rPr>
          <w:del w:id="0" w:author="Steve Hawe" w:date="2022-07-05T17:04:00Z"/>
          <w:rFonts w:asciiTheme="minorHAnsi" w:hAnsiTheme="minorHAnsi" w:cstheme="minorHAnsi"/>
          <w:sz w:val="24"/>
          <w:szCs w:val="24"/>
        </w:rPr>
      </w:pPr>
    </w:p>
    <w:p w14:paraId="7E9ED593" w14:textId="77777777" w:rsidR="002F48E4" w:rsidRPr="00700BFC" w:rsidRDefault="002F48E4" w:rsidP="00700BF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0BFC">
        <w:rPr>
          <w:rFonts w:asciiTheme="minorHAnsi" w:hAnsiTheme="minorHAnsi" w:cstheme="minorHAnsi"/>
          <w:sz w:val="24"/>
          <w:szCs w:val="24"/>
        </w:rPr>
        <w:t>We provide bespoke training to meet the needs of your organisation. The areas we cover as part of the training are:</w:t>
      </w:r>
    </w:p>
    <w:p w14:paraId="2E7452BA" w14:textId="1A0541DB" w:rsidR="002F48E4" w:rsidRPr="00700BFC" w:rsidRDefault="002F48E4" w:rsidP="00700BFC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700BFC">
        <w:rPr>
          <w:rFonts w:asciiTheme="minorHAnsi" w:hAnsiTheme="minorHAnsi" w:cstheme="minorHAnsi"/>
          <w:sz w:val="24"/>
          <w:szCs w:val="24"/>
        </w:rPr>
        <w:t>Structural barriers</w:t>
      </w:r>
      <w:r w:rsidR="002442EC">
        <w:rPr>
          <w:rFonts w:asciiTheme="minorHAnsi" w:hAnsiTheme="minorHAnsi" w:cstheme="minorHAnsi"/>
          <w:sz w:val="24"/>
          <w:szCs w:val="24"/>
        </w:rPr>
        <w:t>,</w:t>
      </w:r>
      <w:r w:rsidRPr="00700BFC">
        <w:rPr>
          <w:rFonts w:asciiTheme="minorHAnsi" w:hAnsiTheme="minorHAnsi" w:cstheme="minorHAnsi"/>
          <w:sz w:val="24"/>
          <w:szCs w:val="24"/>
        </w:rPr>
        <w:t xml:space="preserve"> which limit opportunities for single parents to progress in their job</w:t>
      </w:r>
    </w:p>
    <w:p w14:paraId="3F9679D2" w14:textId="56BC1CA3" w:rsidR="002F48E4" w:rsidRPr="00700BFC" w:rsidRDefault="002F48E4" w:rsidP="00700BFC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700BFC">
        <w:rPr>
          <w:rFonts w:asciiTheme="minorHAnsi" w:hAnsiTheme="minorHAnsi" w:cstheme="minorHAnsi"/>
          <w:sz w:val="24"/>
          <w:szCs w:val="24"/>
        </w:rPr>
        <w:t>Recommendations to increase part-time and flexible work, career support</w:t>
      </w:r>
      <w:r w:rsidR="002442EC">
        <w:rPr>
          <w:rFonts w:asciiTheme="minorHAnsi" w:hAnsiTheme="minorHAnsi" w:cstheme="minorHAnsi"/>
          <w:sz w:val="24"/>
          <w:szCs w:val="24"/>
        </w:rPr>
        <w:t>,</w:t>
      </w:r>
      <w:r w:rsidRPr="00700BFC">
        <w:rPr>
          <w:rFonts w:asciiTheme="minorHAnsi" w:hAnsiTheme="minorHAnsi" w:cstheme="minorHAnsi"/>
          <w:sz w:val="24"/>
          <w:szCs w:val="24"/>
        </w:rPr>
        <w:t xml:space="preserve"> and cheaper and accessible childcare</w:t>
      </w:r>
    </w:p>
    <w:p w14:paraId="0ACC3560" w14:textId="5231AE1B" w:rsidR="002F48E4" w:rsidRPr="00700BFC" w:rsidRDefault="000A5EC7" w:rsidP="00700BFC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700BFC">
        <w:rPr>
          <w:rFonts w:asciiTheme="minorHAnsi" w:hAnsiTheme="minorHAnsi" w:cstheme="minorHAnsi"/>
          <w:sz w:val="24"/>
          <w:szCs w:val="24"/>
        </w:rPr>
        <w:t>The u</w:t>
      </w:r>
      <w:r w:rsidR="002F48E4" w:rsidRPr="00700BFC">
        <w:rPr>
          <w:rFonts w:asciiTheme="minorHAnsi" w:hAnsiTheme="minorHAnsi" w:cstheme="minorHAnsi"/>
          <w:sz w:val="24"/>
          <w:szCs w:val="24"/>
        </w:rPr>
        <w:t>nique challenges f</w:t>
      </w:r>
      <w:r w:rsidRPr="00700BFC">
        <w:rPr>
          <w:rFonts w:asciiTheme="minorHAnsi" w:hAnsiTheme="minorHAnsi" w:cstheme="minorHAnsi"/>
          <w:sz w:val="24"/>
          <w:szCs w:val="24"/>
        </w:rPr>
        <w:t>acing</w:t>
      </w:r>
      <w:r w:rsidR="002F48E4" w:rsidRPr="00700BFC">
        <w:rPr>
          <w:rFonts w:asciiTheme="minorHAnsi" w:hAnsiTheme="minorHAnsi" w:cstheme="minorHAnsi"/>
          <w:sz w:val="24"/>
          <w:szCs w:val="24"/>
        </w:rPr>
        <w:t xml:space="preserve"> single parents </w:t>
      </w:r>
      <w:r w:rsidRPr="00700BFC">
        <w:rPr>
          <w:rFonts w:asciiTheme="minorHAnsi" w:hAnsiTheme="minorHAnsi" w:cstheme="minorHAnsi"/>
          <w:sz w:val="24"/>
          <w:szCs w:val="24"/>
        </w:rPr>
        <w:t>arising from the</w:t>
      </w:r>
      <w:r w:rsidR="002F48E4" w:rsidRPr="00700BFC">
        <w:rPr>
          <w:rFonts w:asciiTheme="minorHAnsi" w:hAnsiTheme="minorHAnsi" w:cstheme="minorHAnsi"/>
          <w:sz w:val="24"/>
          <w:szCs w:val="24"/>
        </w:rPr>
        <w:t xml:space="preserve"> Covid-19 crisis</w:t>
      </w:r>
    </w:p>
    <w:p w14:paraId="57284D4F" w14:textId="77777777" w:rsidR="002F48E4" w:rsidRPr="00700BFC" w:rsidRDefault="002F48E4" w:rsidP="00700BFC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402ABAB2" w14:textId="797C8F75" w:rsidR="002F48E4" w:rsidRPr="00700BFC" w:rsidRDefault="002F48E4" w:rsidP="00700BF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00BFC">
        <w:rPr>
          <w:rFonts w:asciiTheme="minorHAnsi" w:eastAsiaTheme="minorEastAsia" w:hAnsiTheme="minorHAnsi" w:cstheme="minorHAnsi"/>
          <w:color w:val="000000" w:themeColor="text1"/>
          <w:kern w:val="24"/>
        </w:rPr>
        <w:t>By the end of the session</w:t>
      </w:r>
      <w:r w:rsidR="00D04796" w:rsidRPr="00700BFC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700BF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your staff will understand</w:t>
      </w:r>
      <w:r w:rsidR="00D04796" w:rsidRPr="00700BFC">
        <w:rPr>
          <w:rFonts w:asciiTheme="minorHAnsi" w:eastAsiaTheme="minorEastAsia" w:hAnsiTheme="minorHAnsi" w:cstheme="minorHAnsi"/>
          <w:color w:val="000000" w:themeColor="text1"/>
          <w:kern w:val="24"/>
        </w:rPr>
        <w:t>:</w:t>
      </w:r>
    </w:p>
    <w:p w14:paraId="42492730" w14:textId="77777777" w:rsidR="002F48E4" w:rsidRPr="00700BFC" w:rsidRDefault="002F48E4" w:rsidP="00700BFC">
      <w:pPr>
        <w:pStyle w:val="ListParagraph"/>
        <w:numPr>
          <w:ilvl w:val="0"/>
          <w:numId w:val="16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700BFC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</w:rPr>
        <w:t>Who single parents are</w:t>
      </w:r>
    </w:p>
    <w:p w14:paraId="0B714531" w14:textId="77777777" w:rsidR="002F48E4" w:rsidRPr="00700BFC" w:rsidRDefault="002F48E4" w:rsidP="00700BFC">
      <w:pPr>
        <w:pStyle w:val="ListParagraph"/>
        <w:numPr>
          <w:ilvl w:val="0"/>
          <w:numId w:val="16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700BFC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</w:rPr>
        <w:t>The unique challenges they face in moving into work</w:t>
      </w:r>
    </w:p>
    <w:p w14:paraId="137819BB" w14:textId="77777777" w:rsidR="002F48E4" w:rsidRPr="00700BFC" w:rsidRDefault="002F48E4" w:rsidP="00700BFC">
      <w:pPr>
        <w:pStyle w:val="ListParagraph"/>
        <w:numPr>
          <w:ilvl w:val="0"/>
          <w:numId w:val="16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700BFC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</w:rPr>
        <w:t>How the pandemic has exacerbated inequalities for single parents</w:t>
      </w:r>
    </w:p>
    <w:p w14:paraId="017FE5DE" w14:textId="77777777" w:rsidR="002F48E4" w:rsidRPr="00700BFC" w:rsidRDefault="002F48E4" w:rsidP="00700BFC">
      <w:pPr>
        <w:pStyle w:val="ListParagraph"/>
        <w:numPr>
          <w:ilvl w:val="0"/>
          <w:numId w:val="16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700BFC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</w:rPr>
        <w:t>Practical ideas of how you can support single parents better</w:t>
      </w:r>
    </w:p>
    <w:p w14:paraId="22A21B57" w14:textId="77777777" w:rsidR="002F48E4" w:rsidRPr="00700BFC" w:rsidRDefault="002F48E4" w:rsidP="00700BFC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0396F4F2" w14:textId="77777777" w:rsidR="00700BFC" w:rsidRDefault="002F48E4" w:rsidP="00700BF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0BFC">
        <w:rPr>
          <w:rFonts w:asciiTheme="minorHAnsi" w:hAnsiTheme="minorHAnsi" w:cstheme="minorHAnsi"/>
          <w:sz w:val="24"/>
          <w:szCs w:val="24"/>
        </w:rPr>
        <w:t xml:space="preserve">Participants from a recent REED programme said about the programme: </w:t>
      </w:r>
    </w:p>
    <w:p w14:paraId="0D7E9C6E" w14:textId="77777777" w:rsidR="00700BFC" w:rsidRDefault="00700BFC" w:rsidP="00700BF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FF9A18" w14:textId="513F892E" w:rsidR="002F48E4" w:rsidRPr="00700BFC" w:rsidRDefault="002F48E4" w:rsidP="00700BFC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700BFC">
        <w:rPr>
          <w:rFonts w:asciiTheme="minorHAnsi" w:hAnsiTheme="minorHAnsi" w:cstheme="minorHAnsi"/>
          <w:b/>
          <w:bCs/>
          <w:i/>
          <w:iCs/>
          <w:sz w:val="28"/>
          <w:szCs w:val="28"/>
        </w:rPr>
        <w:t>“the session was great and I gained some useful practical tips for supporting single parents in my caseload”</w:t>
      </w:r>
    </w:p>
    <w:p w14:paraId="3F543B64" w14:textId="77777777" w:rsidR="00700BFC" w:rsidRDefault="00700BFC" w:rsidP="00700BF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BC7669E" w14:textId="147DF608" w:rsidR="002F48E4" w:rsidRPr="00D32C0D" w:rsidRDefault="002F48E4" w:rsidP="00700BF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32C0D">
        <w:rPr>
          <w:rFonts w:asciiTheme="minorHAnsi" w:hAnsiTheme="minorHAnsi" w:cstheme="minorHAnsi"/>
          <w:b/>
          <w:bCs/>
          <w:sz w:val="28"/>
          <w:szCs w:val="28"/>
        </w:rPr>
        <w:t>Who are Gingerbread?</w:t>
      </w:r>
    </w:p>
    <w:p w14:paraId="3BB8A01A" w14:textId="79AD53E4" w:rsidR="002F48E4" w:rsidRDefault="002F48E4" w:rsidP="00700BF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0BFC">
        <w:rPr>
          <w:rFonts w:asciiTheme="minorHAnsi" w:hAnsiTheme="minorHAnsi" w:cstheme="minorHAnsi"/>
          <w:sz w:val="24"/>
          <w:szCs w:val="24"/>
        </w:rPr>
        <w:t xml:space="preserve">Gingerbread have worked hard for over a century to ensure that single parent families are respected, appreciated, and given the same opportunities as coupled households. Everything we do focuses on the needs and equality of single parents. </w:t>
      </w:r>
    </w:p>
    <w:p w14:paraId="09785841" w14:textId="77777777" w:rsidR="00D32C0D" w:rsidRPr="00700BFC" w:rsidRDefault="00D32C0D" w:rsidP="00700BF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3BAFDC" w14:textId="14009B4A" w:rsidR="002F48E4" w:rsidRPr="00700BFC" w:rsidRDefault="002F48E4" w:rsidP="00700BFC">
      <w:pPr>
        <w:spacing w:after="0" w:line="240" w:lineRule="auto"/>
        <w:rPr>
          <w:ins w:id="1" w:author="Nalini Patel" w:date="2022-07-11T13:50:00Z"/>
          <w:rFonts w:asciiTheme="minorHAnsi" w:eastAsia="Times New Roman" w:hAnsiTheme="minorHAnsi" w:cstheme="minorHAnsi"/>
          <w:sz w:val="24"/>
          <w:szCs w:val="24"/>
        </w:rPr>
      </w:pPr>
      <w:r w:rsidRPr="00700BFC">
        <w:rPr>
          <w:rFonts w:asciiTheme="minorHAnsi" w:eastAsia="Times New Roman" w:hAnsiTheme="minorHAnsi" w:cstheme="minorHAnsi"/>
          <w:sz w:val="24"/>
          <w:szCs w:val="24"/>
        </w:rPr>
        <w:t xml:space="preserve">Our vision is all single parents, and their children thrive. Our mission is to stand with and support single parents to overcome disadvantage, inequality, and injustice. </w:t>
      </w:r>
      <w:r w:rsidRPr="00700BFC">
        <w:rPr>
          <w:rFonts w:asciiTheme="minorHAnsi" w:hAnsiTheme="minorHAnsi" w:cstheme="minorHAnsi"/>
          <w:sz w:val="24"/>
          <w:szCs w:val="24"/>
        </w:rPr>
        <w:t xml:space="preserve">We achieve this by running a </w:t>
      </w:r>
      <w:r w:rsidRPr="00700BFC">
        <w:rPr>
          <w:rFonts w:asciiTheme="minorHAnsi" w:hAnsiTheme="minorHAnsi" w:cstheme="minorHAnsi"/>
          <w:b/>
          <w:bCs/>
          <w:sz w:val="24"/>
          <w:szCs w:val="24"/>
        </w:rPr>
        <w:t>national helpline</w:t>
      </w:r>
      <w:r w:rsidRPr="00700BFC">
        <w:rPr>
          <w:rFonts w:asciiTheme="minorHAnsi" w:hAnsiTheme="minorHAnsi" w:cstheme="minorHAnsi"/>
          <w:sz w:val="24"/>
          <w:szCs w:val="24"/>
        </w:rPr>
        <w:t xml:space="preserve">, supporting volunteers to run </w:t>
      </w:r>
      <w:r w:rsidRPr="00700BFC">
        <w:rPr>
          <w:rFonts w:asciiTheme="minorHAnsi" w:hAnsiTheme="minorHAnsi" w:cstheme="minorHAnsi"/>
          <w:b/>
          <w:bCs/>
          <w:sz w:val="24"/>
          <w:szCs w:val="24"/>
        </w:rPr>
        <w:t>local friendship groups</w:t>
      </w:r>
      <w:r w:rsidRPr="00700BFC">
        <w:rPr>
          <w:rFonts w:asciiTheme="minorHAnsi" w:hAnsiTheme="minorHAnsi" w:cstheme="minorHAnsi"/>
          <w:sz w:val="24"/>
          <w:szCs w:val="24"/>
        </w:rPr>
        <w:t xml:space="preserve"> and carrying out </w:t>
      </w:r>
      <w:r w:rsidRPr="00700BFC">
        <w:rPr>
          <w:rFonts w:asciiTheme="minorHAnsi" w:hAnsiTheme="minorHAnsi" w:cstheme="minorHAnsi"/>
          <w:b/>
          <w:bCs/>
          <w:sz w:val="24"/>
          <w:szCs w:val="24"/>
        </w:rPr>
        <w:t>research and campaigning for change.</w:t>
      </w:r>
    </w:p>
    <w:p w14:paraId="43D64B5C" w14:textId="77777777" w:rsidR="002F48E4" w:rsidRPr="00700BFC" w:rsidRDefault="002F48E4" w:rsidP="00700BFC">
      <w:pPr>
        <w:spacing w:after="0" w:line="240" w:lineRule="auto"/>
        <w:rPr>
          <w:ins w:id="2" w:author="Nalini Patel" w:date="2022-07-11T13:50:00Z"/>
          <w:rFonts w:asciiTheme="minorHAnsi" w:hAnsiTheme="minorHAnsi" w:cstheme="minorHAnsi"/>
          <w:sz w:val="24"/>
          <w:szCs w:val="24"/>
        </w:rPr>
      </w:pPr>
    </w:p>
    <w:p w14:paraId="180EA10D" w14:textId="31F80FAC" w:rsidR="002F48E4" w:rsidRPr="00700BFC" w:rsidRDefault="002F48E4" w:rsidP="00700BF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0BFC">
        <w:rPr>
          <w:rFonts w:asciiTheme="minorHAnsi" w:hAnsiTheme="minorHAnsi" w:cstheme="minorHAnsi"/>
          <w:sz w:val="24"/>
          <w:szCs w:val="24"/>
        </w:rPr>
        <w:t xml:space="preserve">Please email Nalini Patel </w:t>
      </w:r>
      <w:r w:rsidR="00700BFC">
        <w:rPr>
          <w:rFonts w:asciiTheme="minorHAnsi" w:hAnsiTheme="minorHAnsi" w:cstheme="minorHAnsi"/>
          <w:sz w:val="24"/>
          <w:szCs w:val="24"/>
        </w:rPr>
        <w:t>(</w:t>
      </w:r>
      <w:hyperlink r:id="rId11" w:history="1">
        <w:r w:rsidR="00700BFC" w:rsidRPr="00D7090A">
          <w:rPr>
            <w:rStyle w:val="Hyperlink"/>
            <w:rFonts w:asciiTheme="minorHAnsi" w:hAnsiTheme="minorHAnsi" w:cstheme="minorHAnsi"/>
            <w:sz w:val="24"/>
            <w:szCs w:val="24"/>
          </w:rPr>
          <w:t>Nalini.patel@gingerbread.org.uk</w:t>
        </w:r>
      </w:hyperlink>
      <w:r w:rsidR="00700BFC">
        <w:rPr>
          <w:rFonts w:asciiTheme="minorHAnsi" w:hAnsiTheme="minorHAnsi" w:cstheme="minorHAnsi"/>
          <w:sz w:val="24"/>
          <w:szCs w:val="24"/>
        </w:rPr>
        <w:t>)</w:t>
      </w:r>
      <w:r w:rsidRPr="00700BFC">
        <w:rPr>
          <w:rFonts w:asciiTheme="minorHAnsi" w:hAnsiTheme="minorHAnsi" w:cstheme="minorHAnsi"/>
          <w:sz w:val="24"/>
          <w:szCs w:val="24"/>
        </w:rPr>
        <w:t xml:space="preserve"> to discuss your training requirements.</w:t>
      </w:r>
    </w:p>
    <w:p w14:paraId="6EFEA248" w14:textId="7A598527" w:rsidR="002F48E4" w:rsidRPr="00700BFC" w:rsidRDefault="002F48E4" w:rsidP="00D0479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2F48E4" w:rsidRPr="00700BFC" w:rsidSect="00EA1344">
      <w:headerReference w:type="default" r:id="rId12"/>
      <w:footerReference w:type="even" r:id="rId13"/>
      <w:footerReference w:type="default" r:id="rId14"/>
      <w:pgSz w:w="11906" w:h="16838"/>
      <w:pgMar w:top="907" w:right="907" w:bottom="1247" w:left="90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2610" w14:textId="77777777" w:rsidR="00E03CB0" w:rsidRDefault="00E03CB0" w:rsidP="00D84CEF">
      <w:pPr>
        <w:spacing w:after="0" w:line="240" w:lineRule="auto"/>
      </w:pPr>
      <w:r>
        <w:separator/>
      </w:r>
    </w:p>
  </w:endnote>
  <w:endnote w:type="continuationSeparator" w:id="0">
    <w:p w14:paraId="2FA7B4A1" w14:textId="77777777" w:rsidR="00E03CB0" w:rsidRDefault="00E03CB0" w:rsidP="00D84CEF">
      <w:pPr>
        <w:spacing w:after="0" w:line="240" w:lineRule="auto"/>
      </w:pPr>
      <w:r>
        <w:continuationSeparator/>
      </w:r>
    </w:p>
  </w:endnote>
  <w:endnote w:type="continuationNotice" w:id="1">
    <w:p w14:paraId="7C0384DF" w14:textId="77777777" w:rsidR="00E03CB0" w:rsidRDefault="00E03C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Lubalin Graph Std">
    <w:altName w:val="Rockwell"/>
    <w:charset w:val="00"/>
    <w:family w:val="roman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A0000267" w:usb1="00000000" w:usb2="00000000" w:usb3="00000000" w:csb0="00000195" w:csb1="00000000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A367" w14:textId="77777777" w:rsidR="005A4642" w:rsidRDefault="76CA74E5">
    <w:pPr>
      <w:pStyle w:val="Footer"/>
    </w:pPr>
    <w:r>
      <w:rPr>
        <w:noProof/>
        <w:color w:val="2B579A"/>
        <w:shd w:val="clear" w:color="auto" w:fill="E6E6E6"/>
      </w:rPr>
      <w:drawing>
        <wp:inline distT="0" distB="0" distL="0" distR="0" wp14:anchorId="728BA371" wp14:editId="75A94B16">
          <wp:extent cx="342265" cy="1054100"/>
          <wp:effectExtent l="0" t="0" r="635" b="0"/>
          <wp:docPr id="10" name="Picture 10" descr="C:\Users\olivia.smith\Documents\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65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A368" w14:textId="77777777" w:rsidR="00BA7865" w:rsidRPr="00074A28" w:rsidRDefault="00BA7865" w:rsidP="00BA7865">
    <w:pPr>
      <w:pStyle w:val="Heading3"/>
      <w:shd w:val="clear" w:color="auto" w:fill="E36C0A" w:themeFill="accent6" w:themeFillShade="BF"/>
      <w:spacing w:before="240"/>
      <w:rPr>
        <w:sz w:val="20"/>
        <w:szCs w:val="20"/>
      </w:rPr>
    </w:pPr>
  </w:p>
  <w:p w14:paraId="728BA369" w14:textId="77777777" w:rsidR="00BA7865" w:rsidRPr="00D72DA6" w:rsidRDefault="00BA7865" w:rsidP="00D72DA6">
    <w:pPr>
      <w:pStyle w:val="Subtitle1"/>
      <w:spacing w:after="0"/>
      <w:rPr>
        <w:color w:val="auto"/>
      </w:rPr>
    </w:pPr>
    <w:r w:rsidRPr="00D72DA6">
      <w:rPr>
        <w:b/>
        <w:color w:val="auto"/>
      </w:rPr>
      <w:t>President</w:t>
    </w:r>
    <w:r w:rsidRPr="00D72DA6">
      <w:rPr>
        <w:color w:val="auto"/>
      </w:rPr>
      <w:t>: J K Rowling OBE</w:t>
    </w:r>
    <w:r w:rsidRPr="00D72DA6">
      <w:rPr>
        <w:color w:val="auto"/>
      </w:rPr>
      <w:tab/>
    </w:r>
    <w:r w:rsidRPr="00D72DA6">
      <w:rPr>
        <w:color w:val="auto"/>
      </w:rPr>
      <w:tab/>
    </w:r>
    <w:r w:rsidRPr="00D72DA6">
      <w:rPr>
        <w:color w:val="auto"/>
      </w:rPr>
      <w:tab/>
    </w:r>
    <w:r w:rsidRPr="00D72DA6">
      <w:rPr>
        <w:color w:val="auto"/>
      </w:rPr>
      <w:tab/>
    </w:r>
    <w:r w:rsidRPr="00D72DA6">
      <w:rPr>
        <w:color w:val="auto"/>
      </w:rPr>
      <w:tab/>
    </w:r>
    <w:r w:rsidRPr="00D72DA6">
      <w:rPr>
        <w:color w:val="auto"/>
      </w:rPr>
      <w:tab/>
    </w:r>
    <w:r w:rsidRPr="00D72DA6">
      <w:rPr>
        <w:color w:val="auto"/>
      </w:rPr>
      <w:tab/>
    </w:r>
    <w:r w:rsidRPr="00D72DA6">
      <w:rPr>
        <w:color w:val="auto"/>
      </w:rPr>
      <w:tab/>
      <w:t xml:space="preserve">  </w:t>
    </w:r>
    <w:r w:rsidR="00D72DA6">
      <w:rPr>
        <w:color w:val="auto"/>
      </w:rPr>
      <w:t xml:space="preserve"> </w:t>
    </w:r>
    <w:r w:rsidRPr="00D72DA6">
      <w:rPr>
        <w:color w:val="auto"/>
      </w:rPr>
      <w:t>54-74 Holmes Road</w:t>
    </w:r>
  </w:p>
  <w:p w14:paraId="728BA36A" w14:textId="77777777" w:rsidR="00BA7865" w:rsidRPr="00D72DA6" w:rsidRDefault="00BA7865" w:rsidP="00D72DA6">
    <w:pPr>
      <w:pStyle w:val="Subtitle1"/>
      <w:spacing w:after="0"/>
      <w:rPr>
        <w:color w:val="auto"/>
      </w:rPr>
    </w:pPr>
    <w:r w:rsidRPr="00D72DA6">
      <w:rPr>
        <w:b/>
        <w:color w:val="auto"/>
      </w:rPr>
      <w:t>Chief Executive</w:t>
    </w:r>
    <w:r w:rsidRPr="00D72DA6">
      <w:rPr>
        <w:color w:val="auto"/>
      </w:rPr>
      <w:t>: Victoria Benson</w:t>
    </w:r>
    <w:r w:rsidRPr="00D72DA6">
      <w:rPr>
        <w:color w:val="auto"/>
      </w:rPr>
      <w:tab/>
    </w:r>
    <w:r w:rsidRPr="00D72DA6">
      <w:rPr>
        <w:color w:val="auto"/>
      </w:rPr>
      <w:tab/>
    </w:r>
    <w:r w:rsidRPr="00D72DA6">
      <w:rPr>
        <w:color w:val="auto"/>
      </w:rPr>
      <w:tab/>
    </w:r>
    <w:r w:rsidRPr="00D72DA6">
      <w:rPr>
        <w:color w:val="auto"/>
      </w:rPr>
      <w:tab/>
    </w:r>
    <w:r w:rsidRPr="00D72DA6">
      <w:rPr>
        <w:color w:val="auto"/>
      </w:rPr>
      <w:tab/>
    </w:r>
    <w:r w:rsidRPr="00D72DA6">
      <w:rPr>
        <w:color w:val="auto"/>
      </w:rPr>
      <w:tab/>
    </w:r>
    <w:r w:rsidRPr="00D72DA6">
      <w:rPr>
        <w:color w:val="auto"/>
      </w:rPr>
      <w:tab/>
      <w:t xml:space="preserve">   London NW5 3AQ</w:t>
    </w:r>
  </w:p>
  <w:p w14:paraId="728BA36B" w14:textId="77777777" w:rsidR="00BA7865" w:rsidRPr="00D72DA6" w:rsidRDefault="00BA7865" w:rsidP="00D72DA6">
    <w:pPr>
      <w:pStyle w:val="Subtitle1"/>
      <w:spacing w:after="0"/>
      <w:rPr>
        <w:color w:val="auto"/>
      </w:rPr>
    </w:pPr>
    <w:r w:rsidRPr="00D72DA6">
      <w:rPr>
        <w:b/>
        <w:color w:val="auto"/>
      </w:rPr>
      <w:t>Chair of Trustees</w:t>
    </w:r>
    <w:r w:rsidRPr="00D72DA6">
      <w:rPr>
        <w:color w:val="auto"/>
      </w:rPr>
      <w:t>: Frances Parry</w:t>
    </w:r>
    <w:r w:rsidRPr="00D72DA6">
      <w:rPr>
        <w:color w:val="auto"/>
      </w:rPr>
      <w:tab/>
    </w:r>
    <w:r w:rsidRPr="00D72DA6">
      <w:rPr>
        <w:color w:val="auto"/>
      </w:rPr>
      <w:tab/>
    </w:r>
    <w:r w:rsidRPr="00D72DA6">
      <w:rPr>
        <w:color w:val="auto"/>
      </w:rPr>
      <w:tab/>
    </w:r>
    <w:r w:rsidRPr="00D72DA6">
      <w:rPr>
        <w:color w:val="auto"/>
      </w:rPr>
      <w:tab/>
    </w:r>
    <w:r w:rsidRPr="00D72DA6">
      <w:rPr>
        <w:color w:val="auto"/>
      </w:rPr>
      <w:tab/>
    </w:r>
    <w:r w:rsidRPr="00D72DA6">
      <w:rPr>
        <w:color w:val="auto"/>
      </w:rPr>
      <w:tab/>
    </w:r>
    <w:r w:rsidRPr="00D72DA6">
      <w:rPr>
        <w:color w:val="auto"/>
      </w:rPr>
      <w:tab/>
      <w:t xml:space="preserve">   Tel: 0207 428 5400</w:t>
    </w:r>
  </w:p>
  <w:p w14:paraId="728BA36C" w14:textId="77777777" w:rsidR="00BA7865" w:rsidRPr="00D72DA6" w:rsidRDefault="00BA7865" w:rsidP="00D72DA6">
    <w:pPr>
      <w:pStyle w:val="Subtitle1"/>
      <w:spacing w:after="0"/>
      <w:jc w:val="right"/>
      <w:rPr>
        <w:color w:val="auto"/>
        <w:sz w:val="18"/>
      </w:rPr>
    </w:pPr>
    <w:r w:rsidRPr="00D72DA6">
      <w:rPr>
        <w:color w:val="auto"/>
        <w:sz w:val="18"/>
      </w:rPr>
      <w:t xml:space="preserve">               </w:t>
    </w:r>
  </w:p>
  <w:p w14:paraId="728BA36D" w14:textId="77777777" w:rsidR="00D72DA6" w:rsidRPr="00D72DA6" w:rsidRDefault="00306C44" w:rsidP="00D72DA6">
    <w:pPr>
      <w:pStyle w:val="Subtitle1"/>
      <w:spacing w:after="0"/>
      <w:rPr>
        <w:color w:val="auto"/>
        <w:sz w:val="18"/>
        <w:szCs w:val="18"/>
      </w:rPr>
    </w:pPr>
    <w:r w:rsidRPr="00D72DA6">
      <w:rPr>
        <w:color w:val="auto"/>
        <w:sz w:val="16"/>
        <w:szCs w:val="18"/>
      </w:rPr>
      <w:t>Gingerbread, the charity for single</w:t>
    </w:r>
    <w:r w:rsidR="00FC44EB" w:rsidRPr="00D72DA6">
      <w:rPr>
        <w:color w:val="auto"/>
        <w:sz w:val="16"/>
        <w:szCs w:val="18"/>
      </w:rPr>
      <w:t xml:space="preserve"> parent families, is registered </w:t>
    </w:r>
    <w:r w:rsidRPr="00D72DA6">
      <w:rPr>
        <w:color w:val="auto"/>
        <w:sz w:val="16"/>
        <w:szCs w:val="18"/>
      </w:rPr>
      <w:t xml:space="preserve">in England and Wales as a </w:t>
    </w:r>
    <w:r w:rsidR="00D72DA6" w:rsidRPr="00D72DA6">
      <w:rPr>
        <w:color w:val="auto"/>
        <w:sz w:val="16"/>
        <w:szCs w:val="18"/>
      </w:rPr>
      <w:t xml:space="preserve"> </w:t>
    </w:r>
    <w:r w:rsidR="00D72DA6">
      <w:rPr>
        <w:color w:val="auto"/>
        <w:sz w:val="18"/>
        <w:szCs w:val="18"/>
      </w:rPr>
      <w:tab/>
    </w:r>
    <w:r w:rsidR="00D72DA6">
      <w:rPr>
        <w:color w:val="auto"/>
        <w:sz w:val="18"/>
        <w:szCs w:val="18"/>
      </w:rPr>
      <w:tab/>
    </w:r>
    <w:hyperlink r:id="rId1" w:history="1">
      <w:r w:rsidR="00D72DA6" w:rsidRPr="00D72DA6">
        <w:rPr>
          <w:rStyle w:val="Hyperlink"/>
          <w:color w:val="auto"/>
          <w:sz w:val="18"/>
          <w:szCs w:val="18"/>
        </w:rPr>
        <w:t>info@gingerbread.org.uk</w:t>
      </w:r>
    </w:hyperlink>
  </w:p>
  <w:p w14:paraId="728BA36E" w14:textId="77777777" w:rsidR="00306C44" w:rsidRPr="00D72DA6" w:rsidRDefault="00306C44" w:rsidP="00D72DA6">
    <w:pPr>
      <w:pStyle w:val="Subtitle1"/>
      <w:spacing w:after="0"/>
      <w:rPr>
        <w:color w:val="auto"/>
        <w:sz w:val="18"/>
        <w:szCs w:val="18"/>
      </w:rPr>
    </w:pPr>
    <w:r w:rsidRPr="00D72DA6">
      <w:rPr>
        <w:color w:val="auto"/>
        <w:sz w:val="16"/>
        <w:szCs w:val="18"/>
      </w:rPr>
      <w:t xml:space="preserve">company limited by guarantee, no. 402748, and a </w:t>
    </w:r>
    <w:r w:rsidR="00FC44EB" w:rsidRPr="00D72DA6">
      <w:rPr>
        <w:color w:val="auto"/>
        <w:sz w:val="16"/>
        <w:szCs w:val="18"/>
      </w:rPr>
      <w:t>registered charity, no. 230750</w:t>
    </w:r>
    <w:r w:rsidR="00D72DA6" w:rsidRPr="00D72DA6">
      <w:rPr>
        <w:color w:val="auto"/>
        <w:sz w:val="16"/>
        <w:szCs w:val="18"/>
      </w:rPr>
      <w:t xml:space="preserve"> </w:t>
    </w:r>
    <w:r w:rsidR="00D72DA6">
      <w:rPr>
        <w:color w:val="auto"/>
        <w:sz w:val="18"/>
        <w:szCs w:val="18"/>
      </w:rPr>
      <w:tab/>
    </w:r>
    <w:r w:rsidR="00D72DA6">
      <w:rPr>
        <w:color w:val="auto"/>
        <w:sz w:val="18"/>
        <w:szCs w:val="18"/>
      </w:rPr>
      <w:tab/>
    </w:r>
    <w:r w:rsidR="00D72DA6">
      <w:rPr>
        <w:color w:val="auto"/>
        <w:sz w:val="18"/>
        <w:szCs w:val="18"/>
      </w:rPr>
      <w:tab/>
    </w:r>
    <w:r w:rsidR="00D72DA6" w:rsidRPr="00D72DA6">
      <w:rPr>
        <w:color w:val="auto"/>
        <w:sz w:val="18"/>
        <w:szCs w:val="18"/>
      </w:rPr>
      <w:t>www.gingerbread.org.uk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1CAE" w14:textId="77777777" w:rsidR="00E03CB0" w:rsidRDefault="00E03CB0" w:rsidP="00D84CEF">
      <w:pPr>
        <w:spacing w:after="0" w:line="240" w:lineRule="auto"/>
      </w:pPr>
      <w:r>
        <w:separator/>
      </w:r>
    </w:p>
  </w:footnote>
  <w:footnote w:type="continuationSeparator" w:id="0">
    <w:p w14:paraId="2481C8D8" w14:textId="77777777" w:rsidR="00E03CB0" w:rsidRDefault="00E03CB0" w:rsidP="00D84CEF">
      <w:pPr>
        <w:spacing w:after="0" w:line="240" w:lineRule="auto"/>
      </w:pPr>
      <w:r>
        <w:continuationSeparator/>
      </w:r>
    </w:p>
  </w:footnote>
  <w:footnote w:type="continuationNotice" w:id="1">
    <w:p w14:paraId="5F02FACE" w14:textId="77777777" w:rsidR="00E03CB0" w:rsidRDefault="00E03C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A366" w14:textId="77777777" w:rsidR="005A4642" w:rsidRDefault="76CA74E5" w:rsidP="005A4642">
    <w:pPr>
      <w:pStyle w:val="Footer"/>
      <w:jc w:val="right"/>
    </w:pPr>
    <w:r>
      <w:rPr>
        <w:noProof/>
        <w:color w:val="2B579A"/>
        <w:shd w:val="clear" w:color="auto" w:fill="E6E6E6"/>
      </w:rPr>
      <w:drawing>
        <wp:inline distT="0" distB="0" distL="0" distR="0" wp14:anchorId="728BA36F" wp14:editId="2DFE886C">
          <wp:extent cx="6408422" cy="890738"/>
          <wp:effectExtent l="0" t="0" r="0" b="5080"/>
          <wp:docPr id="9" name="Picture 1" descr="HQ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2" cy="890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015"/>
    <w:multiLevelType w:val="hybridMultilevel"/>
    <w:tmpl w:val="6778CC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CBB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7FEE4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A2A44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CB8A7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3849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64BE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22C7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9020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6842400"/>
    <w:multiLevelType w:val="hybridMultilevel"/>
    <w:tmpl w:val="C166E1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D65"/>
    <w:multiLevelType w:val="hybridMultilevel"/>
    <w:tmpl w:val="04FC7668"/>
    <w:lvl w:ilvl="0" w:tplc="E3E45BA8">
      <w:start w:val="1"/>
      <w:numFmt w:val="bullet"/>
      <w:pStyle w:val="Title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652"/>
    <w:multiLevelType w:val="hybridMultilevel"/>
    <w:tmpl w:val="CBE22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227A"/>
    <w:multiLevelType w:val="hybridMultilevel"/>
    <w:tmpl w:val="C21E7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30821"/>
    <w:multiLevelType w:val="hybridMultilevel"/>
    <w:tmpl w:val="121C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92CA4"/>
    <w:multiLevelType w:val="hybridMultilevel"/>
    <w:tmpl w:val="74BE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E3B59"/>
    <w:multiLevelType w:val="hybridMultilevel"/>
    <w:tmpl w:val="254E7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0A410D"/>
    <w:multiLevelType w:val="hybridMultilevel"/>
    <w:tmpl w:val="B5D4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4028A"/>
    <w:multiLevelType w:val="hybridMultilevel"/>
    <w:tmpl w:val="3AF65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60787"/>
    <w:multiLevelType w:val="hybridMultilevel"/>
    <w:tmpl w:val="F0C8E318"/>
    <w:lvl w:ilvl="0" w:tplc="33162AE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8656E"/>
    <w:multiLevelType w:val="hybridMultilevel"/>
    <w:tmpl w:val="F2AC557A"/>
    <w:lvl w:ilvl="0" w:tplc="83E44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CB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EE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A4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8A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84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4B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2C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02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444D78"/>
    <w:multiLevelType w:val="hybridMultilevel"/>
    <w:tmpl w:val="837E0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87F11"/>
    <w:multiLevelType w:val="hybridMultilevel"/>
    <w:tmpl w:val="E2929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7"/>
  </w:num>
  <w:num w:numId="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 Hawe">
    <w15:presenceInfo w15:providerId="Windows Live" w15:userId="2083a798cc848758"/>
  </w15:person>
  <w15:person w15:author="Nalini Patel">
    <w15:presenceInfo w15:providerId="AD" w15:userId="S::nalini.patel@gingerbread.org.uk::43d79f85-2b5e-45cc-857d-bff0780809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1F"/>
    <w:rsid w:val="00005BC1"/>
    <w:rsid w:val="00031720"/>
    <w:rsid w:val="00036472"/>
    <w:rsid w:val="000578EF"/>
    <w:rsid w:val="00074A28"/>
    <w:rsid w:val="000A5EC7"/>
    <w:rsid w:val="000C562A"/>
    <w:rsid w:val="000D6E86"/>
    <w:rsid w:val="00106E0B"/>
    <w:rsid w:val="00125304"/>
    <w:rsid w:val="00132A1F"/>
    <w:rsid w:val="00140876"/>
    <w:rsid w:val="0015622A"/>
    <w:rsid w:val="001D64AF"/>
    <w:rsid w:val="001D6D64"/>
    <w:rsid w:val="002053CC"/>
    <w:rsid w:val="0022589A"/>
    <w:rsid w:val="002263D6"/>
    <w:rsid w:val="002442EC"/>
    <w:rsid w:val="00282509"/>
    <w:rsid w:val="002A4056"/>
    <w:rsid w:val="002C3961"/>
    <w:rsid w:val="002D4465"/>
    <w:rsid w:val="002D7760"/>
    <w:rsid w:val="002F48E4"/>
    <w:rsid w:val="00306C44"/>
    <w:rsid w:val="00325DC1"/>
    <w:rsid w:val="00331842"/>
    <w:rsid w:val="003B26A6"/>
    <w:rsid w:val="003B3ACB"/>
    <w:rsid w:val="003C6F33"/>
    <w:rsid w:val="004121D7"/>
    <w:rsid w:val="00472EA7"/>
    <w:rsid w:val="004A450E"/>
    <w:rsid w:val="004D4781"/>
    <w:rsid w:val="005003ED"/>
    <w:rsid w:val="00506410"/>
    <w:rsid w:val="005120B7"/>
    <w:rsid w:val="005352CF"/>
    <w:rsid w:val="00540C4E"/>
    <w:rsid w:val="00540E23"/>
    <w:rsid w:val="00550DFA"/>
    <w:rsid w:val="00567075"/>
    <w:rsid w:val="00575D57"/>
    <w:rsid w:val="00596C0F"/>
    <w:rsid w:val="005A4642"/>
    <w:rsid w:val="005B1BFA"/>
    <w:rsid w:val="005C056D"/>
    <w:rsid w:val="00635D63"/>
    <w:rsid w:val="00664DF6"/>
    <w:rsid w:val="00670157"/>
    <w:rsid w:val="006A7B05"/>
    <w:rsid w:val="006C293A"/>
    <w:rsid w:val="00700BFC"/>
    <w:rsid w:val="00704DE8"/>
    <w:rsid w:val="007339CC"/>
    <w:rsid w:val="00736008"/>
    <w:rsid w:val="00751695"/>
    <w:rsid w:val="0075450F"/>
    <w:rsid w:val="00760E82"/>
    <w:rsid w:val="007A1DFA"/>
    <w:rsid w:val="007D702C"/>
    <w:rsid w:val="007E785D"/>
    <w:rsid w:val="007F4EC6"/>
    <w:rsid w:val="007F7800"/>
    <w:rsid w:val="007F7BAD"/>
    <w:rsid w:val="008324A9"/>
    <w:rsid w:val="00866424"/>
    <w:rsid w:val="0088439B"/>
    <w:rsid w:val="008B24C7"/>
    <w:rsid w:val="008C6B8D"/>
    <w:rsid w:val="00926941"/>
    <w:rsid w:val="0095021F"/>
    <w:rsid w:val="00952E81"/>
    <w:rsid w:val="00957E29"/>
    <w:rsid w:val="00996E3D"/>
    <w:rsid w:val="009C7A05"/>
    <w:rsid w:val="009D5BEA"/>
    <w:rsid w:val="00A05FE8"/>
    <w:rsid w:val="00A1606B"/>
    <w:rsid w:val="00A24875"/>
    <w:rsid w:val="00A412B8"/>
    <w:rsid w:val="00AB1A64"/>
    <w:rsid w:val="00AB2B3B"/>
    <w:rsid w:val="00AB691B"/>
    <w:rsid w:val="00AC3B33"/>
    <w:rsid w:val="00AD0243"/>
    <w:rsid w:val="00AD4F80"/>
    <w:rsid w:val="00AD67CA"/>
    <w:rsid w:val="00AF04BF"/>
    <w:rsid w:val="00B22D9D"/>
    <w:rsid w:val="00B44FF8"/>
    <w:rsid w:val="00B55910"/>
    <w:rsid w:val="00B76E84"/>
    <w:rsid w:val="00B91D48"/>
    <w:rsid w:val="00BA7865"/>
    <w:rsid w:val="00BB0A84"/>
    <w:rsid w:val="00BB37B0"/>
    <w:rsid w:val="00BB7AE6"/>
    <w:rsid w:val="00C06F59"/>
    <w:rsid w:val="00C22258"/>
    <w:rsid w:val="00C53441"/>
    <w:rsid w:val="00CD75D8"/>
    <w:rsid w:val="00D04796"/>
    <w:rsid w:val="00D04A70"/>
    <w:rsid w:val="00D16376"/>
    <w:rsid w:val="00D32C0D"/>
    <w:rsid w:val="00D540D4"/>
    <w:rsid w:val="00D72DA6"/>
    <w:rsid w:val="00D8289E"/>
    <w:rsid w:val="00D84CEF"/>
    <w:rsid w:val="00DD344F"/>
    <w:rsid w:val="00DE090A"/>
    <w:rsid w:val="00E03CB0"/>
    <w:rsid w:val="00E221D0"/>
    <w:rsid w:val="00E320D9"/>
    <w:rsid w:val="00E36D45"/>
    <w:rsid w:val="00E43E05"/>
    <w:rsid w:val="00E868E3"/>
    <w:rsid w:val="00EA1344"/>
    <w:rsid w:val="00F1595A"/>
    <w:rsid w:val="00F76017"/>
    <w:rsid w:val="00FB595F"/>
    <w:rsid w:val="00FC44EB"/>
    <w:rsid w:val="01068153"/>
    <w:rsid w:val="01C4F497"/>
    <w:rsid w:val="03524CA8"/>
    <w:rsid w:val="03A1F2A9"/>
    <w:rsid w:val="04004E63"/>
    <w:rsid w:val="06B2951A"/>
    <w:rsid w:val="06C0D0B0"/>
    <w:rsid w:val="06DD8F7A"/>
    <w:rsid w:val="0869311F"/>
    <w:rsid w:val="0882AE27"/>
    <w:rsid w:val="08977F6B"/>
    <w:rsid w:val="099DAC25"/>
    <w:rsid w:val="0B5C9444"/>
    <w:rsid w:val="0C1B0788"/>
    <w:rsid w:val="0C4CBF1B"/>
    <w:rsid w:val="0C603148"/>
    <w:rsid w:val="0C782AB5"/>
    <w:rsid w:val="0CD037E7"/>
    <w:rsid w:val="0D70CF15"/>
    <w:rsid w:val="0DD0FC65"/>
    <w:rsid w:val="0E21DBEE"/>
    <w:rsid w:val="0E569425"/>
    <w:rsid w:val="0F5538FB"/>
    <w:rsid w:val="0FC6FA9B"/>
    <w:rsid w:val="0FFBB2D2"/>
    <w:rsid w:val="10BD4D44"/>
    <w:rsid w:val="10D25159"/>
    <w:rsid w:val="10F19FD9"/>
    <w:rsid w:val="10FF1D05"/>
    <w:rsid w:val="11711176"/>
    <w:rsid w:val="1231984E"/>
    <w:rsid w:val="125C4F6B"/>
    <w:rsid w:val="141EECB9"/>
    <w:rsid w:val="14A12E76"/>
    <w:rsid w:val="14E7FC60"/>
    <w:rsid w:val="1507CCA8"/>
    <w:rsid w:val="153E230E"/>
    <w:rsid w:val="157E21CF"/>
    <w:rsid w:val="15CE2D72"/>
    <w:rsid w:val="1627684E"/>
    <w:rsid w:val="17ADA226"/>
    <w:rsid w:val="17CEB281"/>
    <w:rsid w:val="1936C7C5"/>
    <w:rsid w:val="1A62374C"/>
    <w:rsid w:val="1A93C75A"/>
    <w:rsid w:val="1B4DA812"/>
    <w:rsid w:val="1C40A0BC"/>
    <w:rsid w:val="1D84A128"/>
    <w:rsid w:val="1FD4CC38"/>
    <w:rsid w:val="202DD910"/>
    <w:rsid w:val="213CAEAB"/>
    <w:rsid w:val="2149F906"/>
    <w:rsid w:val="21545DFB"/>
    <w:rsid w:val="2223F1D2"/>
    <w:rsid w:val="2224C572"/>
    <w:rsid w:val="223CF1B0"/>
    <w:rsid w:val="2296B9E3"/>
    <w:rsid w:val="22C9D3EB"/>
    <w:rsid w:val="22DE7359"/>
    <w:rsid w:val="23852001"/>
    <w:rsid w:val="23894DE6"/>
    <w:rsid w:val="242EC106"/>
    <w:rsid w:val="249C3EAB"/>
    <w:rsid w:val="2563BC42"/>
    <w:rsid w:val="25FDE8D8"/>
    <w:rsid w:val="26323B6D"/>
    <w:rsid w:val="267F1FE2"/>
    <w:rsid w:val="280193D4"/>
    <w:rsid w:val="29697788"/>
    <w:rsid w:val="2A42A6C0"/>
    <w:rsid w:val="2AD159FB"/>
    <w:rsid w:val="2B15EB48"/>
    <w:rsid w:val="2B2B54FF"/>
    <w:rsid w:val="2BE99572"/>
    <w:rsid w:val="2C5167B1"/>
    <w:rsid w:val="2C7E3289"/>
    <w:rsid w:val="2CB3E6B8"/>
    <w:rsid w:val="2CDCC0ED"/>
    <w:rsid w:val="2D66AECB"/>
    <w:rsid w:val="2E25220F"/>
    <w:rsid w:val="2E54E218"/>
    <w:rsid w:val="2EF3A13A"/>
    <w:rsid w:val="2EFB8EC0"/>
    <w:rsid w:val="2FCA40BC"/>
    <w:rsid w:val="2FCED348"/>
    <w:rsid w:val="3001BA7F"/>
    <w:rsid w:val="305BB67E"/>
    <w:rsid w:val="30D23D7B"/>
    <w:rsid w:val="315C2B59"/>
    <w:rsid w:val="316F5E6E"/>
    <w:rsid w:val="32850092"/>
    <w:rsid w:val="3293ABB3"/>
    <w:rsid w:val="33C777FF"/>
    <w:rsid w:val="3404B439"/>
    <w:rsid w:val="344E3DB4"/>
    <w:rsid w:val="347E7505"/>
    <w:rsid w:val="34A803BE"/>
    <w:rsid w:val="34C3277D"/>
    <w:rsid w:val="361D59F3"/>
    <w:rsid w:val="36E687DC"/>
    <w:rsid w:val="37196F13"/>
    <w:rsid w:val="3777FD9E"/>
    <w:rsid w:val="37E4F9E1"/>
    <w:rsid w:val="3816BCC0"/>
    <w:rsid w:val="39C68A7F"/>
    <w:rsid w:val="39D8FB25"/>
    <w:rsid w:val="3B20C888"/>
    <w:rsid w:val="3B28833D"/>
    <w:rsid w:val="3C88DDCC"/>
    <w:rsid w:val="3CB575AC"/>
    <w:rsid w:val="3CBB2D99"/>
    <w:rsid w:val="3CDDADD1"/>
    <w:rsid w:val="3D475110"/>
    <w:rsid w:val="3F23E980"/>
    <w:rsid w:val="4007FEFE"/>
    <w:rsid w:val="40D792D5"/>
    <w:rsid w:val="4164A021"/>
    <w:rsid w:val="416C8DA7"/>
    <w:rsid w:val="4326B069"/>
    <w:rsid w:val="43FCE733"/>
    <w:rsid w:val="445EA002"/>
    <w:rsid w:val="4473D6E8"/>
    <w:rsid w:val="45C6817A"/>
    <w:rsid w:val="45E2DCCB"/>
    <w:rsid w:val="460B7869"/>
    <w:rsid w:val="468A8464"/>
    <w:rsid w:val="46BF3C9B"/>
    <w:rsid w:val="4704665B"/>
    <w:rsid w:val="477DAFDF"/>
    <w:rsid w:val="47D7AAE3"/>
    <w:rsid w:val="4978EA38"/>
    <w:rsid w:val="497A2F42"/>
    <w:rsid w:val="4A06849D"/>
    <w:rsid w:val="4A42C4B8"/>
    <w:rsid w:val="4A8FA92D"/>
    <w:rsid w:val="4A9FE7E5"/>
    <w:rsid w:val="4B71C10F"/>
    <w:rsid w:val="4BA7E4A4"/>
    <w:rsid w:val="4CAB4ED7"/>
    <w:rsid w:val="4DA6FE55"/>
    <w:rsid w:val="4DBEC4F1"/>
    <w:rsid w:val="4DC1BA49"/>
    <w:rsid w:val="4E6866F1"/>
    <w:rsid w:val="4EF1EF2D"/>
    <w:rsid w:val="4F1207F6"/>
    <w:rsid w:val="4F374AC3"/>
    <w:rsid w:val="4F986904"/>
    <w:rsid w:val="50397182"/>
    <w:rsid w:val="51454266"/>
    <w:rsid w:val="51D3F5A1"/>
    <w:rsid w:val="51EBEF0E"/>
    <w:rsid w:val="5245EA12"/>
    <w:rsid w:val="53045D56"/>
    <w:rsid w:val="531C56C3"/>
    <w:rsid w:val="5711A080"/>
    <w:rsid w:val="57FD4417"/>
    <w:rsid w:val="586F05B7"/>
    <w:rsid w:val="58768D9B"/>
    <w:rsid w:val="5A304A79"/>
    <w:rsid w:val="5ADD14E4"/>
    <w:rsid w:val="5B0F0A94"/>
    <w:rsid w:val="5B95D049"/>
    <w:rsid w:val="5BCD7DD8"/>
    <w:rsid w:val="5C725980"/>
    <w:rsid w:val="5C840396"/>
    <w:rsid w:val="5DCC64B8"/>
    <w:rsid w:val="5F048722"/>
    <w:rsid w:val="5F6144AD"/>
    <w:rsid w:val="5FA962CA"/>
    <w:rsid w:val="60917991"/>
    <w:rsid w:val="609C28A3"/>
    <w:rsid w:val="6106635A"/>
    <w:rsid w:val="61B4C9BC"/>
    <w:rsid w:val="620380B1"/>
    <w:rsid w:val="626B5075"/>
    <w:rsid w:val="6345B7A7"/>
    <w:rsid w:val="63801C0D"/>
    <w:rsid w:val="64BEA3AE"/>
    <w:rsid w:val="64EEC85E"/>
    <w:rsid w:val="65456963"/>
    <w:rsid w:val="66339CB0"/>
    <w:rsid w:val="664B961D"/>
    <w:rsid w:val="66B8BB09"/>
    <w:rsid w:val="6808434E"/>
    <w:rsid w:val="680AE3DE"/>
    <w:rsid w:val="682BAA43"/>
    <w:rsid w:val="689F1B2C"/>
    <w:rsid w:val="695D8E70"/>
    <w:rsid w:val="69B49517"/>
    <w:rsid w:val="69E487F1"/>
    <w:rsid w:val="69F95935"/>
    <w:rsid w:val="6A08CE9F"/>
    <w:rsid w:val="6B376554"/>
    <w:rsid w:val="6BA63297"/>
    <w:rsid w:val="6C07E850"/>
    <w:rsid w:val="6D6B373C"/>
    <w:rsid w:val="6EDD6EB2"/>
    <w:rsid w:val="6F0A6C34"/>
    <w:rsid w:val="6FE0D8E5"/>
    <w:rsid w:val="70155E4B"/>
    <w:rsid w:val="7248CA91"/>
    <w:rsid w:val="749495E6"/>
    <w:rsid w:val="755EE72C"/>
    <w:rsid w:val="76A32501"/>
    <w:rsid w:val="76CA74E5"/>
    <w:rsid w:val="77FB920A"/>
    <w:rsid w:val="7816A4F4"/>
    <w:rsid w:val="78181E03"/>
    <w:rsid w:val="78CED692"/>
    <w:rsid w:val="794B483F"/>
    <w:rsid w:val="79ED6160"/>
    <w:rsid w:val="7B4F5A1E"/>
    <w:rsid w:val="7B83DF84"/>
    <w:rsid w:val="7C3A9813"/>
    <w:rsid w:val="7C9A4AF6"/>
    <w:rsid w:val="7E416C79"/>
    <w:rsid w:val="7EB661DC"/>
    <w:rsid w:val="7F8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BA361"/>
  <w15:docId w15:val="{3BB6B311-2DFD-4E19-8C68-582B5A24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B55910"/>
    <w:pPr>
      <w:spacing w:after="240" w:line="240" w:lineRule="auto"/>
      <w:outlineLvl w:val="0"/>
    </w:pPr>
    <w:rPr>
      <w:rFonts w:ascii="ITC Lubalin Graph Std" w:hAnsi="ITC Lubalin Graph Std"/>
      <w:color w:val="C15313"/>
      <w:sz w:val="56"/>
    </w:rPr>
  </w:style>
  <w:style w:type="paragraph" w:styleId="Heading2">
    <w:name w:val="heading 2"/>
    <w:basedOn w:val="Normal"/>
    <w:link w:val="Heading2Char"/>
    <w:uiPriority w:val="9"/>
    <w:qFormat/>
    <w:rsid w:val="00B55910"/>
    <w:pPr>
      <w:spacing w:after="240" w:line="240" w:lineRule="auto"/>
      <w:outlineLvl w:val="1"/>
    </w:pPr>
    <w:rPr>
      <w:rFonts w:ascii="ITC Lubalin Graph Std" w:hAnsi="ITC Lubalin Graph Std"/>
      <w:color w:val="C15313"/>
      <w:sz w:val="40"/>
    </w:rPr>
  </w:style>
  <w:style w:type="paragraph" w:styleId="Heading3">
    <w:name w:val="heading 3"/>
    <w:aliases w:val="Paragraph"/>
    <w:basedOn w:val="Heading1"/>
    <w:next w:val="Normal"/>
    <w:link w:val="Heading3Char"/>
    <w:uiPriority w:val="9"/>
    <w:unhideWhenUsed/>
    <w:qFormat/>
    <w:rsid w:val="0075450F"/>
    <w:pPr>
      <w:jc w:val="both"/>
      <w:outlineLvl w:val="2"/>
    </w:pPr>
    <w:rPr>
      <w:rFonts w:ascii="Arial" w:eastAsia="Times New Roman" w:hAnsi="Arial"/>
      <w:color w:val="000000"/>
      <w:sz w:val="22"/>
      <w:szCs w:val="21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3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CEF"/>
  </w:style>
  <w:style w:type="paragraph" w:styleId="Footer">
    <w:name w:val="footer"/>
    <w:basedOn w:val="Normal"/>
    <w:link w:val="FooterChar"/>
    <w:uiPriority w:val="99"/>
    <w:unhideWhenUsed/>
    <w:rsid w:val="00D84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CEF"/>
  </w:style>
  <w:style w:type="paragraph" w:styleId="BalloonText">
    <w:name w:val="Balloon Text"/>
    <w:basedOn w:val="Normal"/>
    <w:link w:val="BalloonTextChar"/>
    <w:uiPriority w:val="99"/>
    <w:semiHidden/>
    <w:unhideWhenUsed/>
    <w:rsid w:val="00D8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10"/>
    <w:rPr>
      <w:rFonts w:ascii="ITC Lubalin Graph Std" w:hAnsi="ITC Lubalin Graph Std"/>
      <w:color w:val="C15313"/>
      <w:sz w:val="40"/>
    </w:rPr>
  </w:style>
  <w:style w:type="paragraph" w:styleId="NormalWeb">
    <w:name w:val="Normal (Web)"/>
    <w:basedOn w:val="Normal"/>
    <w:uiPriority w:val="99"/>
    <w:semiHidden/>
    <w:unhideWhenUsed/>
    <w:rsid w:val="002A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rsid w:val="002A405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55910"/>
    <w:rPr>
      <w:rFonts w:ascii="ITC Lubalin Graph Std" w:hAnsi="ITC Lubalin Graph Std"/>
      <w:color w:val="C15313"/>
      <w:sz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BC1"/>
    <w:pPr>
      <w:shd w:val="clear" w:color="auto" w:fill="FFFFFF"/>
      <w:spacing w:after="240" w:line="240" w:lineRule="auto"/>
      <w:ind w:left="567" w:right="567"/>
      <w:jc w:val="both"/>
    </w:pPr>
    <w:rPr>
      <w:rFonts w:ascii="Helvetica Neue" w:eastAsia="Times New Roman" w:hAnsi="Helvetica Neue"/>
      <w:sz w:val="20"/>
      <w:szCs w:val="2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BC1"/>
    <w:rPr>
      <w:rFonts w:ascii="Helvetica Neue" w:eastAsia="Times New Roman" w:hAnsi="Helvetica Neue" w:cs="Arial"/>
      <w:sz w:val="20"/>
      <w:szCs w:val="21"/>
      <w:shd w:val="clear" w:color="auto" w:fill="FFFFFF"/>
      <w:lang w:eastAsia="en-GB"/>
    </w:rPr>
  </w:style>
  <w:style w:type="character" w:styleId="Hyperlink">
    <w:name w:val="Hyperlink"/>
    <w:basedOn w:val="DefaultParagraphFont"/>
    <w:uiPriority w:val="99"/>
    <w:unhideWhenUsed/>
    <w:rsid w:val="00FC44EB"/>
    <w:rPr>
      <w:color w:val="0000FF" w:themeColor="hyperlink"/>
      <w:u w:val="single"/>
    </w:rPr>
  </w:style>
  <w:style w:type="character" w:customStyle="1" w:styleId="Heading3Char">
    <w:name w:val="Heading 3 Char"/>
    <w:aliases w:val="Paragraph Char"/>
    <w:basedOn w:val="DefaultParagraphFont"/>
    <w:link w:val="Heading3"/>
    <w:uiPriority w:val="9"/>
    <w:rsid w:val="0075450F"/>
    <w:rPr>
      <w:rFonts w:ascii="Arial" w:eastAsia="Times New Roman" w:hAnsi="Arial" w:cs="Arial"/>
      <w:color w:val="000000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5B1BFA"/>
    <w:pPr>
      <w:ind w:left="720"/>
      <w:contextualSpacing/>
    </w:pPr>
  </w:style>
  <w:style w:type="paragraph" w:styleId="Title">
    <w:name w:val="Title"/>
    <w:aliases w:val="Bullet Points"/>
    <w:basedOn w:val="ListParagraph"/>
    <w:next w:val="Normal"/>
    <w:link w:val="TitleChar"/>
    <w:uiPriority w:val="10"/>
    <w:qFormat/>
    <w:rsid w:val="005B1BFA"/>
    <w:pPr>
      <w:numPr>
        <w:numId w:val="3"/>
      </w:numPr>
      <w:spacing w:line="240" w:lineRule="auto"/>
    </w:pPr>
    <w:rPr>
      <w:rFonts w:ascii="HelveticaNeue LT 45 Light" w:hAnsi="HelveticaNeue LT 45 Light"/>
      <w:sz w:val="20"/>
      <w:lang w:eastAsia="en-GB"/>
    </w:rPr>
  </w:style>
  <w:style w:type="character" w:customStyle="1" w:styleId="TitleChar">
    <w:name w:val="Title Char"/>
    <w:aliases w:val="Bullet Points Char"/>
    <w:basedOn w:val="DefaultParagraphFont"/>
    <w:link w:val="Title"/>
    <w:uiPriority w:val="10"/>
    <w:rsid w:val="005B1BFA"/>
    <w:rPr>
      <w:rFonts w:ascii="HelveticaNeue LT 45 Light" w:hAnsi="HelveticaNeue LT 45 Light"/>
      <w:sz w:val="20"/>
      <w:lang w:eastAsia="en-GB"/>
    </w:rPr>
  </w:style>
  <w:style w:type="paragraph" w:customStyle="1" w:styleId="Subtitle1">
    <w:name w:val="Subtitle 1"/>
    <w:basedOn w:val="Normal"/>
    <w:link w:val="Subtitle1Char"/>
    <w:qFormat/>
    <w:rsid w:val="00B55910"/>
    <w:rPr>
      <w:rFonts w:ascii="ITC Lubalin Graph Std" w:hAnsi="ITC Lubalin Graph Std"/>
      <w:color w:val="C15313"/>
      <w:lang w:eastAsia="en-GB"/>
    </w:rPr>
  </w:style>
  <w:style w:type="character" w:customStyle="1" w:styleId="Subtitle1Char">
    <w:name w:val="Subtitle 1 Char"/>
    <w:basedOn w:val="DefaultParagraphFont"/>
    <w:link w:val="Subtitle1"/>
    <w:rsid w:val="00B55910"/>
    <w:rPr>
      <w:rFonts w:ascii="ITC Lubalin Graph Std" w:hAnsi="ITC Lubalin Graph Std"/>
      <w:color w:val="C15313"/>
      <w:lang w:eastAsia="en-GB"/>
    </w:rPr>
  </w:style>
  <w:style w:type="paragraph" w:customStyle="1" w:styleId="Address">
    <w:name w:val="Address"/>
    <w:basedOn w:val="Heading1"/>
    <w:link w:val="AddressChar"/>
    <w:qFormat/>
    <w:rsid w:val="0075450F"/>
    <w:pPr>
      <w:spacing w:after="0"/>
      <w:jc w:val="right"/>
    </w:pPr>
    <w:rPr>
      <w:rFonts w:ascii="Arial" w:eastAsia="Times New Roman" w:hAnsi="Arial"/>
      <w:color w:val="000000"/>
      <w:sz w:val="22"/>
      <w:szCs w:val="21"/>
      <w:lang w:eastAsia="en-GB"/>
    </w:rPr>
  </w:style>
  <w:style w:type="character" w:customStyle="1" w:styleId="AddressChar">
    <w:name w:val="Address Char"/>
    <w:basedOn w:val="Heading1Char"/>
    <w:link w:val="Address"/>
    <w:rsid w:val="0075450F"/>
    <w:rPr>
      <w:rFonts w:ascii="Arial" w:eastAsia="Times New Roman" w:hAnsi="Arial" w:cs="Arial"/>
      <w:color w:val="000000"/>
      <w:sz w:val="56"/>
      <w:szCs w:val="21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34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AB6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91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B691B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96C0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00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2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91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80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36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lini.patel@gingerbread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ingerbrea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B872757C-82D3-4D0D-89F5-EEEE78456C58}">
    <t:Anchor>
      <t:Comment id="1255246959"/>
    </t:Anchor>
    <t:History>
      <t:Event id="{4A6C2DAF-CE4A-4379-85FA-361AA5CD99CB}" time="2021-10-13T13:52:01.837Z">
        <t:Attribution userId="S::rhian.beynon@gingerbread.org.uk::0c7e9a0b-9d06-4952-bd1e-8adee35a8347" userProvider="AD" userName="Rhian Beynon"/>
        <t:Anchor>
          <t:Comment id="1255246959"/>
        </t:Anchor>
        <t:Create/>
      </t:Event>
      <t:Event id="{151F6383-0F77-4EAA-AA4D-91AB1E4250A0}" time="2021-10-13T13:52:01.837Z">
        <t:Attribution userId="S::rhian.beynon@gingerbread.org.uk::0c7e9a0b-9d06-4952-bd1e-8adee35a8347" userProvider="AD" userName="Rhian Beynon"/>
        <t:Anchor>
          <t:Comment id="1255246959"/>
        </t:Anchor>
        <t:Assign userId="S::Victoria.Benson@gingerbread.org.uk::d5da5180-dbdb-40c9-a228-141d26d79f98" userProvider="AD" userName="Victoria Benson"/>
      </t:Event>
      <t:Event id="{D9822820-8FEB-4E0C-A3EA-DA5EBF16DABE}" time="2021-10-13T13:52:01.837Z">
        <t:Attribution userId="S::rhian.beynon@gingerbread.org.uk::0c7e9a0b-9d06-4952-bd1e-8adee35a8347" userProvider="AD" userName="Rhian Beynon"/>
        <t:Anchor>
          <t:Comment id="1255246959"/>
        </t:Anchor>
        <t:SetTitle title="@Victoria Benson would like to suggest we are upfront from the beginning about why we are writing to them. Have tried to phrase constructively emphasising their role as a valued funder."/>
      </t:Event>
    </t:History>
  </t:Task>
  <t:Task id="{413F5B4A-A689-4EB1-8F31-3908CEF50B19}">
    <t:Anchor>
      <t:Comment id="167493403"/>
    </t:Anchor>
    <t:History>
      <t:Event id="{15C381DB-E02F-4E66-9673-D18E68C23358}" time="2021-10-13T13:53:54.969Z">
        <t:Attribution userId="S::rhian.beynon@gingerbread.org.uk::0c7e9a0b-9d06-4952-bd1e-8adee35a8347" userProvider="AD" userName="Rhian Beynon"/>
        <t:Anchor>
          <t:Comment id="167493403"/>
        </t:Anchor>
        <t:Create/>
      </t:Event>
      <t:Event id="{8038B219-A1E4-4067-AA1E-94B05A6A4C00}" time="2021-10-13T13:53:54.969Z">
        <t:Attribution userId="S::rhian.beynon@gingerbread.org.uk::0c7e9a0b-9d06-4952-bd1e-8adee35a8347" userProvider="AD" userName="Rhian Beynon"/>
        <t:Anchor>
          <t:Comment id="167493403"/>
        </t:Anchor>
        <t:Assign userId="S::Victoria.Benson@gingerbread.org.uk::d5da5180-dbdb-40c9-a228-141d26d79f98" userProvider="AD" userName="Victoria Benson"/>
      </t:Event>
      <t:Event id="{3E19CA35-BDA9-4237-8B53-1B68E2C91920}" time="2021-10-13T13:53:54.969Z">
        <t:Attribution userId="S::rhian.beynon@gingerbread.org.uk::0c7e9a0b-9d06-4952-bd1e-8adee35a8347" userProvider="AD" userName="Rhian Beynon"/>
        <t:Anchor>
          <t:Comment id="167493403"/>
        </t:Anchor>
        <t:SetTitle title="@Victoria Benson suggest you use the word impact rather than influence"/>
      </t:Event>
    </t:History>
  </t:Task>
  <t:Task id="{6AD7E4FE-E65F-4AA3-A001-D328D890D076}">
    <t:Anchor>
      <t:Comment id="1260846762"/>
    </t:Anchor>
    <t:History>
      <t:Event id="{A1393FBE-C462-4F4A-87ED-886947CDC814}" time="2021-10-13T14:03:59.116Z">
        <t:Attribution userId="S::rhian.beynon@gingerbread.org.uk::0c7e9a0b-9d06-4952-bd1e-8adee35a8347" userProvider="AD" userName="Rhian Beynon"/>
        <t:Anchor>
          <t:Comment id="1260846762"/>
        </t:Anchor>
        <t:Create/>
      </t:Event>
      <t:Event id="{F530B1AC-A7ED-47B5-A94A-773D7F057D1C}" time="2021-10-13T14:03:59.116Z">
        <t:Attribution userId="S::rhian.beynon@gingerbread.org.uk::0c7e9a0b-9d06-4952-bd1e-8adee35a8347" userProvider="AD" userName="Rhian Beynon"/>
        <t:Anchor>
          <t:Comment id="1260846762"/>
        </t:Anchor>
        <t:Assign userId="S::Victoria.Benson@gingerbread.org.uk::d5da5180-dbdb-40c9-a228-141d26d79f98" userProvider="AD" userName="Victoria Benson"/>
      </t:Event>
      <t:Event id="{4FC733D3-239C-4424-85AF-0DE1FF401EDD}" time="2021-10-13T14:03:59.116Z">
        <t:Attribution userId="S::rhian.beynon@gingerbread.org.uk::0c7e9a0b-9d06-4952-bd1e-8adee35a8347" userProvider="AD" userName="Rhian Beynon"/>
        <t:Anchor>
          <t:Comment id="1260846762"/>
        </t:Anchor>
        <t:SetTitle title="@Victoria Benson if we think this can be achieved without fettering I believe we need to give examples of how. My chief concern would be around commercial confidentiality/liability for commercial reputation and DPA clauses in contracts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45db2f-31a7-4a37-8550-1508acb9deb1">
      <UserInfo>
        <DisplayName>Victoria Benson</DisplayName>
        <AccountId>106</AccountId>
        <AccountType/>
      </UserInfo>
      <UserInfo>
        <DisplayName>Rhian Beynon</DisplayName>
        <AccountId>863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9AF9027606E46BD62C6B20FA3E1D6" ma:contentTypeVersion="13" ma:contentTypeDescription="Create a new document." ma:contentTypeScope="" ma:versionID="c764c94de039d649a00a9b77c7fceb9f">
  <xsd:schema xmlns:xsd="http://www.w3.org/2001/XMLSchema" xmlns:xs="http://www.w3.org/2001/XMLSchema" xmlns:p="http://schemas.microsoft.com/office/2006/metadata/properties" xmlns:ns2="15b95684-1c53-4af6-bfb6-d35184325796" xmlns:ns3="6e45db2f-31a7-4a37-8550-1508acb9deb1" targetNamespace="http://schemas.microsoft.com/office/2006/metadata/properties" ma:root="true" ma:fieldsID="ae5fa8eb82144f56954dec4b8bb0b443" ns2:_="" ns3:_="">
    <xsd:import namespace="15b95684-1c53-4af6-bfb6-d35184325796"/>
    <xsd:import namespace="6e45db2f-31a7-4a37-8550-1508acb9d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95684-1c53-4af6-bfb6-d35184325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5db2f-31a7-4a37-8550-1508acb9d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D8157-63C1-4B68-9A36-7957D7B46DCC}">
  <ds:schemaRefs>
    <ds:schemaRef ds:uri="http://schemas.microsoft.com/office/2006/metadata/properties"/>
    <ds:schemaRef ds:uri="http://schemas.microsoft.com/office/infopath/2007/PartnerControls"/>
    <ds:schemaRef ds:uri="6e45db2f-31a7-4a37-8550-1508acb9deb1"/>
  </ds:schemaRefs>
</ds:datastoreItem>
</file>

<file path=customXml/itemProps2.xml><?xml version="1.0" encoding="utf-8"?>
<ds:datastoreItem xmlns:ds="http://schemas.openxmlformats.org/officeDocument/2006/customXml" ds:itemID="{0D49CEFD-C6AD-47ED-96BF-2207377EA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78A2E-807B-46B2-BDCF-39C30E0A5C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91AF4B-038D-4CEE-B6E1-7218639F1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95684-1c53-4af6-bfb6-d35184325796"/>
    <ds:schemaRef ds:uri="6e45db2f-31a7-4a37-8550-1508acb9d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 Lampejo</dc:creator>
  <cp:lastModifiedBy>Vaila McClure</cp:lastModifiedBy>
  <cp:revision>21</cp:revision>
  <cp:lastPrinted>2022-03-03T09:24:00Z</cp:lastPrinted>
  <dcterms:created xsi:type="dcterms:W3CDTF">2022-06-21T08:15:00Z</dcterms:created>
  <dcterms:modified xsi:type="dcterms:W3CDTF">2022-07-22T15:48:00Z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0x010100F839AF9027606E46BD62C6B20FA3E1D6</vt:lpwstr>
  </property>
  <property fmtid="{D5CDD505-2E9C-101B-9397-08002B2CF9AE}" pid="3" name="Order">
    <vt:r8>1600</vt:r8>
  </property>
</Properties>
</file>